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EEA" w:rsidRDefault="00306EEA" w:rsidP="00306EEA">
      <w:pPr>
        <w:spacing w:after="0"/>
        <w:rPr>
          <w:b/>
          <w:lang w:val="en-US" w:eastAsia="fr-FR"/>
        </w:rPr>
        <w:pPrChange w:id="0" w:author="admin" w:date="2016-03-03T13:46:00Z">
          <w:pPr>
            <w:jc w:val="center"/>
          </w:pPr>
        </w:pPrChange>
      </w:pPr>
      <w:r>
        <w:rPr>
          <w:b/>
          <w:lang w:val="en-US" w:eastAsia="fr-FR"/>
        </w:rPr>
        <w:t>Title:</w:t>
      </w:r>
      <w:del w:id="1" w:author="admin" w:date="2016-03-30T13:36:00Z">
        <w:r w:rsidDel="00913F7F">
          <w:rPr>
            <w:b/>
            <w:lang w:val="en-US" w:eastAsia="fr-FR"/>
          </w:rPr>
          <w:delText xml:space="preserve"> :</w:delText>
        </w:r>
      </w:del>
    </w:p>
    <w:p w:rsidR="00306EEA" w:rsidRDefault="00306EEA" w:rsidP="00306EEA">
      <w:pPr>
        <w:spacing w:after="0"/>
        <w:rPr>
          <w:ins w:id="2" w:author="admin" w:date="2016-03-30T13:40:00Z"/>
          <w:lang w:val="en-US" w:eastAsia="fr-FR"/>
        </w:rPr>
        <w:pPrChange w:id="3" w:author="admin" w:date="2016-03-03T13:46:00Z">
          <w:pPr>
            <w:jc w:val="center"/>
          </w:pPr>
        </w:pPrChange>
      </w:pPr>
      <w:r w:rsidRPr="00306EEA">
        <w:rPr>
          <w:lang w:val="en-US" w:eastAsia="fr-FR"/>
          <w:rPrChange w:id="4" w:author="admin" w:date="2016-03-03T13:46:00Z">
            <w:rPr>
              <w:b/>
              <w:sz w:val="28"/>
              <w:lang w:val="en-US"/>
            </w:rPr>
          </w:rPrChange>
        </w:rPr>
        <w:t>Coronary delineation and margin definition for breast radiation therapy after contrast enhanced CT scan</w:t>
      </w:r>
    </w:p>
    <w:p w:rsidR="00306EEA" w:rsidRPr="00306EEA" w:rsidRDefault="00306EEA" w:rsidP="00306EEA">
      <w:pPr>
        <w:numPr>
          <w:ins w:id="5" w:author="admin" w:date="2016-03-30T13:40:00Z"/>
        </w:numPr>
        <w:spacing w:after="0"/>
        <w:rPr>
          <w:lang w:val="en-US" w:eastAsia="fr-FR"/>
          <w:rPrChange w:id="6" w:author="admin" w:date="2016-03-03T13:46:00Z">
            <w:rPr>
              <w:b/>
              <w:sz w:val="28"/>
              <w:lang w:val="en-US"/>
            </w:rPr>
          </w:rPrChange>
        </w:rPr>
        <w:pPrChange w:id="7" w:author="admin" w:date="2016-03-03T13:46:00Z">
          <w:pPr>
            <w:jc w:val="center"/>
          </w:pPr>
        </w:pPrChange>
      </w:pPr>
    </w:p>
    <w:p w:rsidR="00306EEA" w:rsidRDefault="00306EEA" w:rsidP="00517884">
      <w:pPr>
        <w:pStyle w:val="NoSpacing"/>
        <w:rPr>
          <w:b/>
          <w:lang w:val="en-US" w:eastAsia="fr-FR"/>
        </w:rPr>
      </w:pPr>
      <w:r w:rsidRPr="00517884">
        <w:rPr>
          <w:b/>
          <w:lang w:val="en-US" w:eastAsia="fr-FR"/>
        </w:rPr>
        <w:t>Authors</w:t>
      </w:r>
      <w:r>
        <w:rPr>
          <w:b/>
          <w:lang w:val="en-US" w:eastAsia="fr-FR"/>
        </w:rPr>
        <w:t>:</w:t>
      </w:r>
    </w:p>
    <w:p w:rsidR="00306EEA" w:rsidRPr="00306EEA" w:rsidRDefault="00306EEA" w:rsidP="00306EEA">
      <w:pPr>
        <w:pStyle w:val="NoSpacing"/>
        <w:rPr>
          <w:del w:id="8" w:author="admin" w:date="2016-03-30T15:16:00Z"/>
          <w:lang w:val="en-US" w:eastAsia="fr-FR"/>
          <w:rPrChange w:id="9" w:author="admin" w:date="2016-03-03T13:46:00Z">
            <w:rPr>
              <w:del w:id="10" w:author="admin" w:date="2016-03-30T15:16:00Z"/>
              <w:b/>
              <w:lang w:val="en-US" w:eastAsia="fr-FR"/>
            </w:rPr>
          </w:rPrChange>
        </w:rPr>
        <w:pPrChange w:id="11" w:author="admin" w:date="2016-03-03T13:46:00Z">
          <w:pPr>
            <w:pStyle w:val="NoSpacing"/>
            <w:spacing w:after="200" w:line="276" w:lineRule="auto"/>
            <w:jc w:val="center"/>
          </w:pPr>
        </w:pPrChange>
      </w:pPr>
      <w:r w:rsidRPr="00306EEA">
        <w:rPr>
          <w:lang w:val="en-US" w:eastAsia="fr-FR"/>
          <w:rPrChange w:id="12" w:author="admin" w:date="2016-03-30T15:16:00Z">
            <w:rPr>
              <w:b/>
              <w:lang w:val="en-US" w:eastAsia="fr-FR"/>
            </w:rPr>
          </w:rPrChange>
        </w:rPr>
        <w:t>N</w:t>
      </w:r>
      <w:del w:id="13" w:author="admin" w:date="2016-03-03T13:46:00Z">
        <w:r w:rsidRPr="00306EEA">
          <w:rPr>
            <w:lang w:val="en-US" w:eastAsia="fr-FR"/>
            <w:rPrChange w:id="14" w:author="admin" w:date="2016-03-30T15:16:00Z">
              <w:rPr>
                <w:b/>
                <w:lang w:val="en-US" w:eastAsia="fr-FR"/>
              </w:rPr>
            </w:rPrChange>
          </w:rPr>
          <w:delText>:</w:delText>
        </w:r>
      </w:del>
    </w:p>
    <w:p w:rsidR="00306EEA" w:rsidRPr="00306EEA" w:rsidRDefault="00306EEA" w:rsidP="00306EEA">
      <w:pPr>
        <w:pStyle w:val="NoSpacing"/>
        <w:rPr>
          <w:del w:id="15" w:author="admin" w:date="2016-03-03T13:45:00Z"/>
          <w:lang w:val="en-US" w:eastAsia="fr-FR"/>
          <w:rPrChange w:id="16" w:author="admin" w:date="2016-03-03T13:46:00Z">
            <w:rPr>
              <w:del w:id="17" w:author="admin" w:date="2016-03-03T13:45:00Z"/>
              <w:b/>
              <w:sz w:val="28"/>
              <w:lang w:val="en-US"/>
            </w:rPr>
          </w:rPrChange>
        </w:rPr>
        <w:pPrChange w:id="18" w:author="admin" w:date="2016-03-03T13:46:00Z">
          <w:pPr>
            <w:pStyle w:val="NoSpacing"/>
            <w:spacing w:after="200" w:line="276" w:lineRule="auto"/>
            <w:jc w:val="center"/>
          </w:pPr>
        </w:pPrChange>
      </w:pPr>
    </w:p>
    <w:p w:rsidR="00306EEA" w:rsidRDefault="00306EEA" w:rsidP="00306EEA">
      <w:pPr>
        <w:pStyle w:val="NoSpacing"/>
        <w:rPr>
          <w:lang w:val="en-US" w:eastAsia="fr-FR"/>
        </w:rPr>
        <w:pPrChange w:id="19" w:author="admin" w:date="2016-03-03T13:46:00Z">
          <w:pPr>
            <w:pStyle w:val="NoSpacing"/>
            <w:spacing w:after="200" w:line="276" w:lineRule="auto"/>
            <w:jc w:val="center"/>
          </w:pPr>
        </w:pPrChange>
      </w:pPr>
      <w:del w:id="20" w:author="admin" w:date="2016-03-30T15:16:00Z">
        <w:r>
          <w:rPr>
            <w:lang w:val="en-US" w:eastAsia="fr-FR"/>
          </w:rPr>
          <w:delText>N</w:delText>
        </w:r>
      </w:del>
      <w:r>
        <w:rPr>
          <w:lang w:val="en-US" w:eastAsia="fr-FR"/>
        </w:rPr>
        <w:t>adjoua KHALFALLAH</w:t>
      </w:r>
      <w:ins w:id="21" w:author="admin" w:date="2016-03-30T13:37:00Z">
        <w:r>
          <w:rPr>
            <w:lang w:val="en-US" w:eastAsia="fr-FR"/>
          </w:rPr>
          <w:t>(</w:t>
        </w:r>
      </w:ins>
      <w:r w:rsidRPr="00306EEA">
        <w:rPr>
          <w:lang w:val="en-US" w:eastAsia="fr-FR"/>
          <w:rPrChange w:id="22" w:author="admin" w:date="2016-03-03T13:43:00Z">
            <w:rPr>
              <w:vertAlign w:val="superscript"/>
              <w:lang w:val="en-US"/>
            </w:rPr>
          </w:rPrChange>
        </w:rPr>
        <w:t>1</w:t>
      </w:r>
      <w:ins w:id="23" w:author="admin" w:date="2016-03-30T13:37:00Z">
        <w:r>
          <w:rPr>
            <w:lang w:val="en-US" w:eastAsia="fr-FR"/>
          </w:rPr>
          <w:t>)</w:t>
        </w:r>
      </w:ins>
      <w:r w:rsidRPr="00117926">
        <w:rPr>
          <w:lang w:val="en-US" w:eastAsia="fr-FR"/>
        </w:rPr>
        <w:t>, Anis BEN YAHMED</w:t>
      </w:r>
      <w:ins w:id="24" w:author="admin" w:date="2016-03-30T13:37:00Z">
        <w:r>
          <w:rPr>
            <w:lang w:val="en-US" w:eastAsia="fr-FR"/>
          </w:rPr>
          <w:t>(</w:t>
        </w:r>
      </w:ins>
      <w:r w:rsidRPr="00306EEA">
        <w:rPr>
          <w:lang w:val="en-US" w:eastAsia="fr-FR"/>
          <w:rPrChange w:id="25" w:author="admin" w:date="2016-03-03T13:43:00Z">
            <w:rPr>
              <w:vertAlign w:val="superscript"/>
              <w:lang w:val="en-US"/>
            </w:rPr>
          </w:rPrChange>
        </w:rPr>
        <w:t>2</w:t>
      </w:r>
      <w:ins w:id="26" w:author="admin" w:date="2016-03-30T13:37:00Z">
        <w:r>
          <w:rPr>
            <w:lang w:val="en-US" w:eastAsia="fr-FR"/>
          </w:rPr>
          <w:t>)</w:t>
        </w:r>
      </w:ins>
      <w:r w:rsidRPr="00117926">
        <w:rPr>
          <w:lang w:val="en-US" w:eastAsia="fr-FR"/>
        </w:rPr>
        <w:t>, Mamadou Lamine NDIAYE</w:t>
      </w:r>
      <w:ins w:id="27" w:author="admin" w:date="2016-03-30T13:37:00Z">
        <w:r>
          <w:rPr>
            <w:lang w:val="en-US" w:eastAsia="fr-FR"/>
          </w:rPr>
          <w:t>(</w:t>
        </w:r>
      </w:ins>
      <w:r w:rsidRPr="00306EEA">
        <w:rPr>
          <w:lang w:val="en-US" w:eastAsia="fr-FR"/>
          <w:rPrChange w:id="28" w:author="admin" w:date="2016-03-03T13:43:00Z">
            <w:rPr>
              <w:vertAlign w:val="superscript"/>
              <w:lang w:val="en-US"/>
            </w:rPr>
          </w:rPrChange>
        </w:rPr>
        <w:t>1</w:t>
      </w:r>
      <w:ins w:id="29" w:author="admin" w:date="2016-03-30T13:37:00Z">
        <w:r>
          <w:rPr>
            <w:lang w:val="en-US" w:eastAsia="fr-FR"/>
          </w:rPr>
          <w:t>)</w:t>
        </w:r>
      </w:ins>
      <w:r w:rsidRPr="00117926">
        <w:rPr>
          <w:lang w:val="en-US" w:eastAsia="fr-FR"/>
        </w:rPr>
        <w:t>, David BROGGIO</w:t>
      </w:r>
      <w:ins w:id="30" w:author="admin" w:date="2016-03-30T13:38:00Z">
        <w:r>
          <w:rPr>
            <w:lang w:val="en-US" w:eastAsia="fr-FR"/>
          </w:rPr>
          <w:t>(</w:t>
        </w:r>
      </w:ins>
      <w:r w:rsidRPr="00306EEA">
        <w:rPr>
          <w:lang w:val="en-US" w:eastAsia="fr-FR"/>
          <w:rPrChange w:id="31" w:author="admin" w:date="2016-03-03T13:43:00Z">
            <w:rPr>
              <w:vertAlign w:val="superscript"/>
              <w:lang w:val="en-US"/>
            </w:rPr>
          </w:rPrChange>
        </w:rPr>
        <w:t>2</w:t>
      </w:r>
      <w:ins w:id="32" w:author="admin" w:date="2016-03-30T13:38:00Z">
        <w:r>
          <w:rPr>
            <w:lang w:val="en-US" w:eastAsia="fr-FR"/>
          </w:rPr>
          <w:t>)</w:t>
        </w:r>
      </w:ins>
      <w:r w:rsidRPr="00117926">
        <w:rPr>
          <w:lang w:val="en-US" w:eastAsia="fr-FR"/>
        </w:rPr>
        <w:t>, Denis FOSTER</w:t>
      </w:r>
      <w:ins w:id="33" w:author="admin" w:date="2016-03-30T13:38:00Z">
        <w:r>
          <w:rPr>
            <w:lang w:val="en-US" w:eastAsia="fr-FR"/>
          </w:rPr>
          <w:t>(</w:t>
        </w:r>
      </w:ins>
      <w:r w:rsidRPr="00306EEA">
        <w:rPr>
          <w:lang w:val="en-US" w:eastAsia="fr-FR"/>
          <w:rPrChange w:id="34" w:author="admin" w:date="2016-03-03T13:43:00Z">
            <w:rPr>
              <w:vertAlign w:val="superscript"/>
              <w:lang w:val="en-US"/>
            </w:rPr>
          </w:rPrChange>
        </w:rPr>
        <w:t>3</w:t>
      </w:r>
      <w:ins w:id="35" w:author="admin" w:date="2016-03-30T13:38:00Z">
        <w:r>
          <w:rPr>
            <w:lang w:val="en-US" w:eastAsia="fr-FR"/>
          </w:rPr>
          <w:t>)</w:t>
        </w:r>
      </w:ins>
      <w:r w:rsidRPr="00117926">
        <w:rPr>
          <w:lang w:val="en-US" w:eastAsia="fr-FR"/>
        </w:rPr>
        <w:t>, Cyril LAPORTE</w:t>
      </w:r>
      <w:ins w:id="36" w:author="admin" w:date="2016-03-30T13:38:00Z">
        <w:r>
          <w:rPr>
            <w:lang w:val="en-US" w:eastAsia="fr-FR"/>
          </w:rPr>
          <w:t>(</w:t>
        </w:r>
      </w:ins>
      <w:r w:rsidRPr="00306EEA">
        <w:rPr>
          <w:lang w:val="en-US" w:eastAsia="fr-FR"/>
          <w:rPrChange w:id="37" w:author="admin" w:date="2016-03-03T13:43:00Z">
            <w:rPr>
              <w:vertAlign w:val="superscript"/>
              <w:lang w:val="en-US"/>
            </w:rPr>
          </w:rPrChange>
        </w:rPr>
        <w:t>1</w:t>
      </w:r>
      <w:ins w:id="38" w:author="admin" w:date="2016-03-30T13:38:00Z">
        <w:r>
          <w:rPr>
            <w:lang w:val="en-US" w:eastAsia="fr-FR"/>
          </w:rPr>
          <w:t>)</w:t>
        </w:r>
      </w:ins>
    </w:p>
    <w:p w:rsidR="00306EEA" w:rsidRPr="00306EEA" w:rsidRDefault="00306EEA" w:rsidP="00306EEA">
      <w:pPr>
        <w:spacing w:after="0"/>
        <w:ind w:firstLine="708"/>
        <w:rPr>
          <w:lang w:eastAsia="fr-FR"/>
          <w:rPrChange w:id="39" w:author="admin" w:date="2016-03-30T13:38:00Z">
            <w:rPr>
              <w:sz w:val="20"/>
              <w:vertAlign w:val="superscript"/>
            </w:rPr>
          </w:rPrChange>
        </w:rPr>
        <w:pPrChange w:id="40" w:author="admin" w:date="2016-03-30T13:38:00Z">
          <w:pPr>
            <w:spacing w:after="0"/>
            <w:ind w:firstLine="708"/>
            <w:jc w:val="center"/>
          </w:pPr>
        </w:pPrChange>
      </w:pPr>
      <w:r w:rsidRPr="00306EEA">
        <w:rPr>
          <w:lang w:eastAsia="fr-FR"/>
          <w:rPrChange w:id="41" w:author="admin" w:date="2016-03-23T10:02:00Z">
            <w:rPr>
              <w:sz w:val="20"/>
              <w:vertAlign w:val="superscript"/>
            </w:rPr>
          </w:rPrChange>
        </w:rPr>
        <w:t>1</w:t>
      </w:r>
      <w:ins w:id="42" w:author="admin" w:date="2016-03-30T13:38:00Z">
        <w:r>
          <w:rPr>
            <w:lang w:eastAsia="fr-FR"/>
          </w:rPr>
          <w:t>.</w:t>
        </w:r>
      </w:ins>
      <w:r w:rsidRPr="00306EEA">
        <w:rPr>
          <w:lang w:eastAsia="fr-FR"/>
          <w:rPrChange w:id="43" w:author="admin" w:date="2016-03-23T10:02:00Z">
            <w:rPr>
              <w:sz w:val="20"/>
              <w:vertAlign w:val="superscript"/>
            </w:rPr>
          </w:rPrChange>
        </w:rPr>
        <w:t xml:space="preserve"> Centre de Cancérologie Paris Nord</w:t>
      </w:r>
      <w:r>
        <w:rPr>
          <w:lang w:eastAsia="fr-FR"/>
        </w:rPr>
        <w:t>/</w:t>
      </w:r>
      <w:del w:id="44" w:author="admin" w:date="2016-03-30T13:33:00Z">
        <w:r w:rsidRPr="00306EEA">
          <w:rPr>
            <w:lang w:eastAsia="fr-FR"/>
            <w:rPrChange w:id="45" w:author="admin" w:date="2016-03-23T10:02:00Z">
              <w:rPr>
                <w:sz w:val="20"/>
                <w:vertAlign w:val="superscript"/>
              </w:rPr>
            </w:rPrChange>
          </w:rPr>
          <w:delText xml:space="preserve"> </w:delText>
        </w:r>
      </w:del>
      <w:del w:id="46" w:author="admin" w:date="2016-03-30T13:05:00Z">
        <w:r w:rsidRPr="00306EEA">
          <w:rPr>
            <w:lang w:eastAsia="fr-FR"/>
            <w:rPrChange w:id="47" w:author="admin" w:date="2016-03-23T10:02:00Z">
              <w:rPr>
                <w:sz w:val="20"/>
                <w:vertAlign w:val="superscript"/>
              </w:rPr>
            </w:rPrChange>
          </w:rPr>
          <w:delText>6 avenue Charles Péguy,</w:delText>
        </w:r>
      </w:del>
      <w:del w:id="48" w:author="admin" w:date="2016-03-30T13:33:00Z">
        <w:r w:rsidRPr="00306EEA">
          <w:rPr>
            <w:lang w:eastAsia="fr-FR"/>
            <w:rPrChange w:id="49" w:author="admin" w:date="2016-03-23T10:02:00Z">
              <w:rPr>
                <w:sz w:val="20"/>
                <w:vertAlign w:val="superscript"/>
              </w:rPr>
            </w:rPrChange>
          </w:rPr>
          <w:delText xml:space="preserve"> 95 200 </w:delText>
        </w:r>
      </w:del>
      <w:r w:rsidRPr="00306EEA">
        <w:rPr>
          <w:lang w:eastAsia="fr-FR"/>
          <w:rPrChange w:id="50" w:author="admin" w:date="2016-03-23T10:02:00Z">
            <w:rPr>
              <w:sz w:val="20"/>
              <w:vertAlign w:val="superscript"/>
            </w:rPr>
          </w:rPrChange>
        </w:rPr>
        <w:t>Sar</w:t>
      </w:r>
      <w:ins w:id="51" w:author="admin" w:date="2016-03-30T15:16:00Z">
        <w:r>
          <w:rPr>
            <w:lang w:eastAsia="fr-FR"/>
          </w:rPr>
          <w:t>c</w:t>
        </w:r>
      </w:ins>
      <w:del w:id="52" w:author="admin" w:date="2016-03-30T15:16:00Z">
        <w:r w:rsidRPr="00306EEA">
          <w:rPr>
            <w:lang w:eastAsia="fr-FR"/>
            <w:rPrChange w:id="53" w:author="admin" w:date="2016-03-23T10:02:00Z">
              <w:rPr>
                <w:sz w:val="20"/>
                <w:vertAlign w:val="superscript"/>
              </w:rPr>
            </w:rPrChange>
          </w:rPr>
          <w:delText>c</w:delText>
        </w:r>
      </w:del>
      <w:r w:rsidRPr="00306EEA">
        <w:rPr>
          <w:lang w:eastAsia="fr-FR"/>
          <w:rPrChange w:id="54" w:author="admin" w:date="2016-03-23T10:02:00Z">
            <w:rPr>
              <w:sz w:val="20"/>
              <w:vertAlign w:val="superscript"/>
            </w:rPr>
          </w:rPrChange>
        </w:rPr>
        <w:t>elles</w:t>
      </w:r>
      <w:r>
        <w:rPr>
          <w:lang w:eastAsia="fr-FR"/>
        </w:rPr>
        <w:t>/</w:t>
      </w:r>
      <w:del w:id="55" w:author="admin" w:date="2016-03-30T13:33:00Z">
        <w:r w:rsidRPr="00306EEA">
          <w:rPr>
            <w:lang w:eastAsia="fr-FR"/>
            <w:rPrChange w:id="56" w:author="admin" w:date="2016-03-23T10:02:00Z">
              <w:rPr>
                <w:sz w:val="20"/>
                <w:vertAlign w:val="superscript"/>
              </w:rPr>
            </w:rPrChange>
          </w:rPr>
          <w:delText xml:space="preserve">, </w:delText>
        </w:r>
      </w:del>
      <w:r w:rsidRPr="00306EEA">
        <w:rPr>
          <w:lang w:eastAsia="fr-FR"/>
          <w:rPrChange w:id="57" w:author="admin" w:date="2016-03-23T10:02:00Z">
            <w:rPr>
              <w:sz w:val="20"/>
              <w:vertAlign w:val="superscript"/>
            </w:rPr>
          </w:rPrChange>
        </w:rPr>
        <w:t>France</w:t>
      </w:r>
    </w:p>
    <w:p w:rsidR="00306EEA" w:rsidRPr="00306EEA" w:rsidRDefault="00306EEA" w:rsidP="00306EEA">
      <w:pPr>
        <w:spacing w:after="0"/>
        <w:ind w:firstLine="708"/>
        <w:rPr>
          <w:lang w:eastAsia="fr-FR"/>
          <w:rPrChange w:id="58" w:author="admin" w:date="2016-03-30T13:38:00Z">
            <w:rPr>
              <w:sz w:val="20"/>
              <w:vertAlign w:val="superscript"/>
            </w:rPr>
          </w:rPrChange>
        </w:rPr>
        <w:pPrChange w:id="59" w:author="admin" w:date="2016-03-30T13:38:00Z">
          <w:pPr>
            <w:spacing w:after="0"/>
            <w:ind w:firstLine="708"/>
            <w:jc w:val="center"/>
          </w:pPr>
        </w:pPrChange>
      </w:pPr>
      <w:r w:rsidRPr="00306EEA">
        <w:rPr>
          <w:lang w:eastAsia="fr-FR"/>
          <w:rPrChange w:id="60" w:author="admin" w:date="2016-03-23T10:02:00Z">
            <w:rPr>
              <w:sz w:val="20"/>
              <w:vertAlign w:val="superscript"/>
            </w:rPr>
          </w:rPrChange>
        </w:rPr>
        <w:t>2</w:t>
      </w:r>
      <w:ins w:id="61" w:author="admin" w:date="2016-03-30T13:38:00Z">
        <w:r>
          <w:rPr>
            <w:lang w:eastAsia="fr-FR"/>
          </w:rPr>
          <w:t>.</w:t>
        </w:r>
      </w:ins>
      <w:r w:rsidRPr="00306EEA">
        <w:rPr>
          <w:lang w:eastAsia="fr-FR"/>
          <w:rPrChange w:id="62" w:author="admin" w:date="2016-03-23T10:02:00Z">
            <w:rPr>
              <w:sz w:val="20"/>
              <w:vertAlign w:val="superscript"/>
            </w:rPr>
          </w:rPrChange>
        </w:rPr>
        <w:t xml:space="preserve"> Institut de Radioprotection et de Sûreté Nucléaire, IRSN/PRP-HOM/SDI/LEDI</w:t>
      </w:r>
      <w:r>
        <w:rPr>
          <w:lang w:eastAsia="fr-FR"/>
        </w:rPr>
        <w:t>/</w:t>
      </w:r>
      <w:del w:id="63" w:author="admin" w:date="2016-03-30T13:35:00Z">
        <w:r w:rsidRPr="00306EEA">
          <w:rPr>
            <w:lang w:eastAsia="fr-FR"/>
            <w:rPrChange w:id="64" w:author="admin" w:date="2016-03-23T10:02:00Z">
              <w:rPr>
                <w:sz w:val="20"/>
                <w:vertAlign w:val="superscript"/>
              </w:rPr>
            </w:rPrChange>
          </w:rPr>
          <w:delText xml:space="preserve">, BP-17, 92262 </w:delText>
        </w:r>
      </w:del>
      <w:r w:rsidRPr="00306EEA">
        <w:rPr>
          <w:lang w:eastAsia="fr-FR"/>
          <w:rPrChange w:id="65" w:author="admin" w:date="2016-03-23T10:02:00Z">
            <w:rPr>
              <w:sz w:val="20"/>
              <w:vertAlign w:val="superscript"/>
            </w:rPr>
          </w:rPrChange>
        </w:rPr>
        <w:t>Fontenay-aux-Roses</w:t>
      </w:r>
      <w:r>
        <w:rPr>
          <w:lang w:eastAsia="fr-FR"/>
        </w:rPr>
        <w:t>/</w:t>
      </w:r>
      <w:del w:id="66" w:author="admin" w:date="2016-03-30T13:35:00Z">
        <w:r w:rsidRPr="00306EEA">
          <w:rPr>
            <w:lang w:eastAsia="fr-FR"/>
            <w:rPrChange w:id="67" w:author="admin" w:date="2016-03-23T10:02:00Z">
              <w:rPr>
                <w:sz w:val="20"/>
                <w:vertAlign w:val="superscript"/>
              </w:rPr>
            </w:rPrChange>
          </w:rPr>
          <w:delText>,</w:delText>
        </w:r>
      </w:del>
      <w:r w:rsidRPr="00306EEA">
        <w:rPr>
          <w:lang w:eastAsia="fr-FR"/>
          <w:rPrChange w:id="68" w:author="admin" w:date="2016-03-23T10:02:00Z">
            <w:rPr>
              <w:sz w:val="20"/>
              <w:vertAlign w:val="superscript"/>
            </w:rPr>
          </w:rPrChange>
        </w:rPr>
        <w:t xml:space="preserve"> France </w:t>
      </w:r>
    </w:p>
    <w:p w:rsidR="00306EEA" w:rsidRPr="00306EEA" w:rsidRDefault="00306EEA" w:rsidP="00306EEA">
      <w:pPr>
        <w:spacing w:after="0"/>
        <w:ind w:firstLine="708"/>
        <w:rPr>
          <w:lang w:eastAsia="fr-FR"/>
          <w:rPrChange w:id="69" w:author="admin" w:date="2016-03-30T13:38:00Z">
            <w:rPr>
              <w:sz w:val="20"/>
              <w:vertAlign w:val="superscript"/>
            </w:rPr>
          </w:rPrChange>
        </w:rPr>
        <w:pPrChange w:id="70" w:author="admin" w:date="2016-03-30T13:38:00Z">
          <w:pPr>
            <w:spacing w:after="0"/>
            <w:ind w:firstLine="708"/>
            <w:jc w:val="center"/>
          </w:pPr>
        </w:pPrChange>
      </w:pPr>
      <w:r w:rsidRPr="00306EEA">
        <w:rPr>
          <w:lang w:eastAsia="fr-FR"/>
          <w:rPrChange w:id="71" w:author="admin" w:date="2016-03-23T10:02:00Z">
            <w:rPr>
              <w:sz w:val="20"/>
              <w:vertAlign w:val="superscript"/>
            </w:rPr>
          </w:rPrChange>
        </w:rPr>
        <w:t>3</w:t>
      </w:r>
      <w:ins w:id="72" w:author="admin" w:date="2016-03-30T13:38:00Z">
        <w:r>
          <w:rPr>
            <w:lang w:eastAsia="fr-FR"/>
          </w:rPr>
          <w:t xml:space="preserve">. </w:t>
        </w:r>
      </w:ins>
      <w:r w:rsidRPr="00306EEA">
        <w:rPr>
          <w:lang w:eastAsia="fr-FR"/>
          <w:rPrChange w:id="73" w:author="admin" w:date="2016-03-23T10:02:00Z">
            <w:rPr>
              <w:sz w:val="20"/>
              <w:vertAlign w:val="superscript"/>
            </w:rPr>
          </w:rPrChange>
        </w:rPr>
        <w:t>Centre d'Imagerie Paris-Nord Sarcelles</w:t>
      </w:r>
      <w:r>
        <w:rPr>
          <w:lang w:eastAsia="fr-FR"/>
        </w:rPr>
        <w:t>/</w:t>
      </w:r>
      <w:r w:rsidRPr="00306EEA">
        <w:rPr>
          <w:lang w:eastAsia="fr-FR"/>
          <w:rPrChange w:id="74" w:author="admin" w:date="2016-03-23T10:02:00Z">
            <w:rPr>
              <w:sz w:val="20"/>
              <w:vertAlign w:val="superscript"/>
            </w:rPr>
          </w:rPrChange>
        </w:rPr>
        <w:t>Sarcelles</w:t>
      </w:r>
      <w:r>
        <w:rPr>
          <w:lang w:eastAsia="fr-FR"/>
        </w:rPr>
        <w:t>/</w:t>
      </w:r>
      <w:del w:id="75" w:author="admin" w:date="2016-03-30T13:36:00Z">
        <w:r w:rsidRPr="00306EEA">
          <w:rPr>
            <w:lang w:eastAsia="fr-FR"/>
            <w:rPrChange w:id="76" w:author="admin" w:date="2016-03-23T10:02:00Z">
              <w:rPr>
                <w:sz w:val="20"/>
                <w:vertAlign w:val="superscript"/>
              </w:rPr>
            </w:rPrChange>
          </w:rPr>
          <w:delText xml:space="preserve">, </w:delText>
        </w:r>
      </w:del>
      <w:r w:rsidRPr="00306EEA">
        <w:rPr>
          <w:lang w:eastAsia="fr-FR"/>
          <w:rPrChange w:id="77" w:author="admin" w:date="2016-03-23T10:02:00Z">
            <w:rPr>
              <w:sz w:val="20"/>
              <w:vertAlign w:val="superscript"/>
            </w:rPr>
          </w:rPrChange>
        </w:rPr>
        <w:t>France</w:t>
      </w:r>
    </w:p>
    <w:p w:rsidR="00306EEA" w:rsidRPr="00871A95" w:rsidRDefault="00306EEA" w:rsidP="00954338">
      <w:pPr>
        <w:spacing w:after="0"/>
        <w:rPr>
          <w:b/>
          <w:lang w:eastAsia="fr-FR"/>
          <w:rPrChange w:id="78" w:author="Unknown">
            <w:rPr>
              <w:b/>
            </w:rPr>
          </w:rPrChange>
        </w:rPr>
      </w:pPr>
    </w:p>
    <w:p w:rsidR="00306EEA" w:rsidRPr="00306EEA" w:rsidRDefault="00306EEA" w:rsidP="00954338">
      <w:pPr>
        <w:spacing w:after="0"/>
        <w:rPr>
          <w:b/>
          <w:lang w:val="en-US" w:eastAsia="fr-FR"/>
          <w:rPrChange w:id="79" w:author="Unknown">
            <w:rPr>
              <w:b/>
            </w:rPr>
          </w:rPrChange>
        </w:rPr>
      </w:pPr>
      <w:r w:rsidRPr="00306EEA">
        <w:rPr>
          <w:b/>
          <w:lang w:val="en-US" w:eastAsia="fr-FR"/>
          <w:rPrChange w:id="80" w:author="admin" w:date="2016-03-03T13:42:00Z">
            <w:rPr>
              <w:b/>
            </w:rPr>
          </w:rPrChange>
        </w:rPr>
        <w:t>Purpose/Objective</w:t>
      </w:r>
      <w:ins w:id="81" w:author="admin" w:date="2016-03-30T13:39:00Z">
        <w:r>
          <w:rPr>
            <w:b/>
            <w:lang w:val="en-US" w:eastAsia="fr-FR"/>
          </w:rPr>
          <w:t>:</w:t>
        </w:r>
      </w:ins>
      <w:r w:rsidRPr="00306EEA">
        <w:rPr>
          <w:b/>
          <w:lang w:val="en-US" w:eastAsia="fr-FR"/>
          <w:rPrChange w:id="82" w:author="admin" w:date="2016-03-03T13:42:00Z">
            <w:rPr>
              <w:b/>
            </w:rPr>
          </w:rPrChange>
        </w:rPr>
        <w:t xml:space="preserve"> </w:t>
      </w:r>
    </w:p>
    <w:p w:rsidR="00306EEA" w:rsidRPr="00306EEA" w:rsidRDefault="00306EEA" w:rsidP="00A30D4E">
      <w:pPr>
        <w:spacing w:after="0"/>
        <w:jc w:val="both"/>
        <w:rPr>
          <w:lang w:val="en-US" w:eastAsia="fr-FR"/>
          <w:rPrChange w:id="83" w:author="Unknown">
            <w:rPr>
              <w:sz w:val="20"/>
              <w:lang w:val="en-US"/>
            </w:rPr>
          </w:rPrChange>
        </w:rPr>
      </w:pPr>
      <w:r w:rsidRPr="00306EEA">
        <w:rPr>
          <w:lang w:val="en-US" w:eastAsia="fr-FR"/>
          <w:rPrChange w:id="84" w:author="admin" w:date="2016-03-03T13:42:00Z">
            <w:rPr>
              <w:sz w:val="20"/>
              <w:lang w:val="en-US"/>
            </w:rPr>
          </w:rPrChange>
        </w:rPr>
        <w:t xml:space="preserve">The increased risk of cardiovascular diseases following left breast radiation therapy is well known, these diseases are multifactorial but the radiation dose plays a key role.  Since hot spots of tens of Grays can affect the Left Anterior Descending coronary artery (LAD) it should be, if possible, spared. For that purpose the first prerequisite would be to contour it, but it cannot be seen on RT planification CT scans. </w:t>
      </w:r>
    </w:p>
    <w:p w:rsidR="00306EEA" w:rsidRPr="00306EEA" w:rsidRDefault="00306EEA" w:rsidP="00A30D4E">
      <w:pPr>
        <w:spacing w:after="0" w:line="240" w:lineRule="auto"/>
        <w:jc w:val="both"/>
        <w:rPr>
          <w:lang w:val="en-US" w:eastAsia="fr-FR"/>
          <w:rPrChange w:id="85" w:author="Unknown">
            <w:rPr>
              <w:sz w:val="20"/>
              <w:lang w:val="en-US"/>
            </w:rPr>
          </w:rPrChange>
        </w:rPr>
      </w:pPr>
      <w:r w:rsidRPr="00306EEA">
        <w:rPr>
          <w:lang w:val="en-US" w:eastAsia="fr-FR"/>
          <w:rPrChange w:id="86" w:author="admin" w:date="2016-03-03T13:42:00Z">
            <w:rPr>
              <w:sz w:val="20"/>
              <w:lang w:val="en-US"/>
            </w:rPr>
          </w:rPrChange>
        </w:rPr>
        <w:t>This study aims to:</w:t>
      </w:r>
    </w:p>
    <w:p w:rsidR="00306EEA" w:rsidRPr="00306EEA" w:rsidRDefault="00306EEA" w:rsidP="00A30D4E">
      <w:pPr>
        <w:pStyle w:val="ListParagraph"/>
        <w:numPr>
          <w:ilvl w:val="0"/>
          <w:numId w:val="1"/>
        </w:numPr>
        <w:spacing w:after="0" w:line="240" w:lineRule="auto"/>
        <w:jc w:val="both"/>
        <w:rPr>
          <w:lang w:val="en-US" w:eastAsia="fr-FR"/>
          <w:rPrChange w:id="87" w:author="Unknown">
            <w:rPr>
              <w:sz w:val="20"/>
              <w:lang w:val="en-US"/>
            </w:rPr>
          </w:rPrChange>
        </w:rPr>
      </w:pPr>
      <w:r w:rsidRPr="00306EEA">
        <w:rPr>
          <w:lang w:val="en-US" w:eastAsia="fr-FR"/>
          <w:rPrChange w:id="88" w:author="admin" w:date="2016-03-03T13:42:00Z">
            <w:rPr>
              <w:sz w:val="20"/>
              <w:lang w:val="en-US"/>
            </w:rPr>
          </w:rPrChange>
        </w:rPr>
        <w:t xml:space="preserve">Study the possibility to visualize the LAD with </w:t>
      </w:r>
      <w:smartTag w:uri="urn:schemas-microsoft-com:office:smarttags" w:element="address">
        <w:smartTag w:uri="urn:schemas-microsoft-com:office:smarttags" w:element="Street">
          <w:r w:rsidRPr="00306EEA">
            <w:rPr>
              <w:lang w:val="en-US" w:eastAsia="fr-FR"/>
              <w:rPrChange w:id="89" w:author="admin" w:date="2016-03-03T13:42:00Z">
                <w:rPr>
                  <w:sz w:val="20"/>
                  <w:lang w:val="en-US"/>
                </w:rPr>
              </w:rPrChange>
            </w:rPr>
            <w:t>Contrast-Enhanced CT</w:t>
          </w:r>
        </w:smartTag>
      </w:smartTag>
      <w:r w:rsidRPr="00306EEA">
        <w:rPr>
          <w:lang w:val="en-US" w:eastAsia="fr-FR"/>
          <w:rPrChange w:id="90" w:author="admin" w:date="2016-03-03T13:42:00Z">
            <w:rPr>
              <w:sz w:val="20"/>
              <w:lang w:val="en-US"/>
            </w:rPr>
          </w:rPrChange>
        </w:rPr>
        <w:t xml:space="preserve"> scans (CE-CT);</w:t>
      </w:r>
    </w:p>
    <w:p w:rsidR="00306EEA" w:rsidRPr="00306EEA" w:rsidRDefault="00306EEA" w:rsidP="00A30D4E">
      <w:pPr>
        <w:pStyle w:val="ListParagraph"/>
        <w:numPr>
          <w:ilvl w:val="0"/>
          <w:numId w:val="1"/>
        </w:numPr>
        <w:spacing w:after="0" w:line="240" w:lineRule="auto"/>
        <w:jc w:val="both"/>
        <w:rPr>
          <w:lang w:val="en-US" w:eastAsia="fr-FR"/>
          <w:rPrChange w:id="91" w:author="Unknown">
            <w:rPr>
              <w:sz w:val="20"/>
              <w:lang w:val="en-US"/>
            </w:rPr>
          </w:rPrChange>
        </w:rPr>
      </w:pPr>
      <w:r w:rsidRPr="00306EEA">
        <w:rPr>
          <w:lang w:val="en-US" w:eastAsia="fr-FR"/>
          <w:rPrChange w:id="92" w:author="admin" w:date="2016-03-03T13:42:00Z">
            <w:rPr>
              <w:sz w:val="20"/>
              <w:lang w:val="en-US"/>
            </w:rPr>
          </w:rPrChange>
        </w:rPr>
        <w:t xml:space="preserve">Define LAD contouring margins and thus taking into account the heart movements. </w:t>
      </w:r>
    </w:p>
    <w:p w:rsidR="00306EEA" w:rsidRPr="00306EEA" w:rsidRDefault="00306EEA" w:rsidP="00DA2470">
      <w:pPr>
        <w:tabs>
          <w:tab w:val="left" w:pos="3056"/>
        </w:tabs>
        <w:spacing w:after="0" w:line="240" w:lineRule="auto"/>
        <w:jc w:val="both"/>
        <w:rPr>
          <w:lang w:val="en-US" w:eastAsia="fr-FR"/>
          <w:rPrChange w:id="93" w:author="Unknown">
            <w:rPr>
              <w:b/>
              <w:sz w:val="20"/>
              <w:lang w:val="en-US"/>
            </w:rPr>
          </w:rPrChange>
        </w:rPr>
      </w:pPr>
      <w:r>
        <w:rPr>
          <w:lang w:val="en-US" w:eastAsia="fr-FR"/>
        </w:rPr>
        <w:tab/>
      </w:r>
    </w:p>
    <w:p w:rsidR="00306EEA" w:rsidRPr="00306EEA" w:rsidRDefault="00306EEA" w:rsidP="00306EEA">
      <w:pPr>
        <w:spacing w:after="0"/>
        <w:rPr>
          <w:lang w:val="en-US" w:eastAsia="fr-FR"/>
          <w:rPrChange w:id="94" w:author="admin" w:date="2016-03-03T13:42:00Z">
            <w:rPr>
              <w:b/>
              <w:sz w:val="20"/>
              <w:lang w:val="en-US"/>
            </w:rPr>
          </w:rPrChange>
        </w:rPr>
        <w:pPrChange w:id="95" w:author="admin" w:date="2016-03-03T13:42:00Z">
          <w:pPr>
            <w:spacing w:after="0"/>
            <w:jc w:val="both"/>
          </w:pPr>
        </w:pPrChange>
      </w:pPr>
      <w:r w:rsidRPr="00306EEA">
        <w:rPr>
          <w:b/>
          <w:lang w:val="en-US" w:eastAsia="fr-FR"/>
          <w:rPrChange w:id="96" w:author="admin" w:date="2016-03-03T13:42:00Z">
            <w:rPr>
              <w:b/>
              <w:sz w:val="20"/>
              <w:lang w:val="en-US"/>
            </w:rPr>
          </w:rPrChange>
        </w:rPr>
        <w:t>Material/methods</w:t>
      </w:r>
      <w:ins w:id="97" w:author="admin" w:date="2016-03-30T13:39:00Z">
        <w:r>
          <w:rPr>
            <w:b/>
            <w:lang w:val="en-US" w:eastAsia="fr-FR"/>
          </w:rPr>
          <w:t>:</w:t>
        </w:r>
      </w:ins>
      <w:r>
        <w:rPr>
          <w:lang w:val="en-US" w:eastAsia="fr-FR"/>
        </w:rPr>
        <w:tab/>
      </w:r>
    </w:p>
    <w:p w:rsidR="00306EEA" w:rsidRPr="00306EEA" w:rsidRDefault="00306EEA" w:rsidP="00371F59">
      <w:pPr>
        <w:spacing w:after="0" w:line="240" w:lineRule="auto"/>
        <w:jc w:val="both"/>
        <w:rPr>
          <w:lang w:val="en-US" w:eastAsia="fr-FR"/>
          <w:rPrChange w:id="98" w:author="Unknown">
            <w:rPr>
              <w:sz w:val="20"/>
              <w:lang w:val="en-US"/>
            </w:rPr>
          </w:rPrChange>
        </w:rPr>
      </w:pPr>
      <w:r w:rsidRPr="00306EEA">
        <w:rPr>
          <w:lang w:val="en-US" w:eastAsia="fr-FR"/>
          <w:rPrChange w:id="99" w:author="admin" w:date="2016-03-03T13:42:00Z">
            <w:rPr>
              <w:sz w:val="20"/>
              <w:lang w:val="en-US"/>
            </w:rPr>
          </w:rPrChange>
        </w:rPr>
        <w:t>This study received approval from the regional ethic committee and currently 24 female patients have been enrolled. All the patients received the prescribed left breast radiation therapy but underwent an additional CE-CT and a Coronary CT Angiography (CCTA) exam. This technique is chosen because of it positioning as standard in the field.</w:t>
      </w:r>
    </w:p>
    <w:p w:rsidR="00306EEA" w:rsidRPr="00306EEA" w:rsidRDefault="00306EEA" w:rsidP="00371F59">
      <w:pPr>
        <w:spacing w:after="0" w:line="240" w:lineRule="auto"/>
        <w:ind w:firstLine="708"/>
        <w:jc w:val="both"/>
        <w:rPr>
          <w:lang w:val="en-US" w:eastAsia="fr-FR"/>
          <w:rPrChange w:id="100" w:author="Unknown">
            <w:rPr>
              <w:sz w:val="20"/>
              <w:lang w:val="en-US"/>
            </w:rPr>
          </w:rPrChange>
        </w:rPr>
      </w:pPr>
      <w:r w:rsidRPr="00306EEA">
        <w:rPr>
          <w:lang w:val="en-US" w:eastAsia="fr-FR"/>
          <w:rPrChange w:id="101" w:author="admin" w:date="2016-03-03T13:42:00Z">
            <w:rPr>
              <w:sz w:val="20"/>
              <w:lang w:val="en-US"/>
            </w:rPr>
          </w:rPrChange>
        </w:rPr>
        <w:t xml:space="preserve">The CE-CT was performed on a 16-slice GE Optima 580, with Omnipaque 300 as contrast agent. The time between injection and acquisition start was set to 35 seconds. </w:t>
      </w:r>
    </w:p>
    <w:p w:rsidR="00306EEA" w:rsidRPr="00306EEA" w:rsidRDefault="00306EEA" w:rsidP="00371F59">
      <w:pPr>
        <w:spacing w:after="0" w:line="240" w:lineRule="auto"/>
        <w:ind w:firstLine="708"/>
        <w:jc w:val="both"/>
        <w:rPr>
          <w:lang w:val="en-US" w:eastAsia="fr-FR"/>
          <w:rPrChange w:id="102" w:author="Unknown">
            <w:rPr>
              <w:sz w:val="20"/>
              <w:lang w:val="en-US"/>
            </w:rPr>
          </w:rPrChange>
        </w:rPr>
      </w:pPr>
      <w:r w:rsidRPr="00306EEA">
        <w:rPr>
          <w:lang w:val="en-US" w:eastAsia="fr-FR"/>
          <w:rPrChange w:id="103" w:author="admin" w:date="2016-03-03T13:42:00Z">
            <w:rPr>
              <w:sz w:val="20"/>
              <w:lang w:val="en-US"/>
            </w:rPr>
          </w:rPrChange>
        </w:rPr>
        <w:t xml:space="preserve">The CCTA was performed on a 64-slice GE Optima 660, 25 phases of the cardiac cycles were acquired.  </w:t>
      </w:r>
    </w:p>
    <w:p w:rsidR="00306EEA" w:rsidRPr="00306EEA" w:rsidRDefault="00306EEA" w:rsidP="00371F59">
      <w:pPr>
        <w:spacing w:after="0" w:line="240" w:lineRule="auto"/>
        <w:ind w:firstLine="708"/>
        <w:jc w:val="both"/>
        <w:rPr>
          <w:lang w:val="en-US" w:eastAsia="fr-FR"/>
          <w:rPrChange w:id="104" w:author="Unknown">
            <w:rPr>
              <w:sz w:val="20"/>
              <w:lang w:val="en-US"/>
            </w:rPr>
          </w:rPrChange>
        </w:rPr>
      </w:pPr>
      <w:r w:rsidRPr="00306EEA">
        <w:rPr>
          <w:lang w:val="en-US" w:eastAsia="fr-FR"/>
          <w:rPrChange w:id="105" w:author="admin" w:date="2016-03-03T13:42:00Z">
            <w:rPr>
              <w:sz w:val="20"/>
              <w:lang w:val="en-US"/>
            </w:rPr>
          </w:rPrChange>
        </w:rPr>
        <w:t>Four anatomic landmarks were defined: the ostium, the bifurcations of the LAD with the left circumflex coronary and with the 1st and 2nd diagonal</w:t>
      </w:r>
      <w:del w:id="106" w:author="admin" w:date="2016-03-23T10:02:00Z">
        <w:r w:rsidRPr="00306EEA">
          <w:rPr>
            <w:lang w:val="en-US" w:eastAsia="fr-FR"/>
            <w:rPrChange w:id="107" w:author="admin" w:date="2016-03-03T13:42:00Z">
              <w:rPr>
                <w:sz w:val="20"/>
                <w:lang w:val="en-US"/>
              </w:rPr>
            </w:rPrChange>
          </w:rPr>
          <w:delText>s</w:delText>
        </w:r>
      </w:del>
      <w:r w:rsidRPr="00306EEA">
        <w:rPr>
          <w:lang w:val="en-US" w:eastAsia="fr-FR"/>
          <w:rPrChange w:id="108" w:author="admin" w:date="2016-03-03T13:42:00Z">
            <w:rPr>
              <w:sz w:val="20"/>
              <w:lang w:val="en-US"/>
            </w:rPr>
          </w:rPrChange>
        </w:rPr>
        <w:t>. The landmark</w:t>
      </w:r>
      <w:r>
        <w:rPr>
          <w:lang w:val="en-US" w:eastAsia="fr-FR"/>
        </w:rPr>
        <w:t>’</w:t>
      </w:r>
      <w:r w:rsidRPr="00306EEA">
        <w:rPr>
          <w:lang w:val="en-US" w:eastAsia="fr-FR"/>
          <w:rPrChange w:id="109" w:author="admin" w:date="2016-03-03T13:42:00Z">
            <w:rPr>
              <w:sz w:val="20"/>
              <w:lang w:val="en-US"/>
            </w:rPr>
          </w:rPrChange>
        </w:rPr>
        <w:t xml:space="preserve">s displacements were measured on the CCTA to assess them in the 3 directions. For each landmark the diameter of the LAD was measured at 70% of the cardiac cycle. </w:t>
      </w:r>
    </w:p>
    <w:p w:rsidR="00306EEA" w:rsidRPr="00306EEA" w:rsidRDefault="00306EEA" w:rsidP="00371F59">
      <w:pPr>
        <w:spacing w:after="0" w:line="240" w:lineRule="auto"/>
        <w:ind w:firstLine="708"/>
        <w:jc w:val="both"/>
        <w:rPr>
          <w:lang w:val="en-US" w:eastAsia="fr-FR"/>
          <w:rPrChange w:id="110" w:author="Unknown">
            <w:rPr>
              <w:sz w:val="20"/>
              <w:lang w:val="en-US"/>
            </w:rPr>
          </w:rPrChange>
        </w:rPr>
      </w:pPr>
      <w:r w:rsidRPr="00306EEA">
        <w:rPr>
          <w:lang w:val="en-US" w:eastAsia="fr-FR"/>
          <w:rPrChange w:id="111" w:author="admin" w:date="2016-03-03T13:42:00Z">
            <w:rPr>
              <w:sz w:val="20"/>
              <w:lang w:val="en-US"/>
            </w:rPr>
          </w:rPrChange>
        </w:rPr>
        <w:t xml:space="preserve">The LAD dimensions at the landmark locations were measured in the 3 directions on the CE-CT images and compared with the displacements.   </w:t>
      </w:r>
    </w:p>
    <w:p w:rsidR="00306EEA" w:rsidRPr="00306EEA" w:rsidRDefault="00306EEA" w:rsidP="00371F59">
      <w:pPr>
        <w:spacing w:after="0" w:line="240" w:lineRule="auto"/>
        <w:ind w:firstLine="708"/>
        <w:jc w:val="both"/>
        <w:rPr>
          <w:lang w:val="en-US" w:eastAsia="fr-FR"/>
          <w:rPrChange w:id="112" w:author="Unknown">
            <w:rPr>
              <w:sz w:val="20"/>
              <w:lang w:val="en-US"/>
            </w:rPr>
          </w:rPrChange>
        </w:rPr>
      </w:pPr>
      <w:r w:rsidRPr="00306EEA">
        <w:rPr>
          <w:lang w:val="en-US" w:eastAsia="fr-FR"/>
          <w:rPrChange w:id="113" w:author="admin" w:date="2016-03-03T13:42:00Z">
            <w:rPr>
              <w:sz w:val="20"/>
              <w:lang w:val="en-US"/>
            </w:rPr>
          </w:rPrChange>
        </w:rPr>
        <w:t xml:space="preserve">The margins were calculated summing the displacement and the diameter found with the CCTA and subtracting the dimension found with the CE-CT.  </w:t>
      </w:r>
    </w:p>
    <w:p w:rsidR="00306EEA" w:rsidRPr="00306EEA" w:rsidRDefault="00306EEA" w:rsidP="00C71627">
      <w:pPr>
        <w:spacing w:after="0" w:line="240" w:lineRule="auto"/>
        <w:rPr>
          <w:lang w:val="en-US" w:eastAsia="fr-FR"/>
          <w:rPrChange w:id="114" w:author="Unknown">
            <w:rPr>
              <w:b/>
              <w:sz w:val="20"/>
              <w:lang w:val="en-US"/>
            </w:rPr>
          </w:rPrChange>
        </w:rPr>
      </w:pPr>
    </w:p>
    <w:p w:rsidR="00306EEA" w:rsidRPr="00306EEA" w:rsidRDefault="00306EEA" w:rsidP="00517884">
      <w:pPr>
        <w:spacing w:after="0"/>
        <w:rPr>
          <w:b/>
          <w:lang w:val="en-US" w:eastAsia="fr-FR"/>
          <w:rPrChange w:id="115" w:author="Unknown">
            <w:rPr>
              <w:b/>
              <w:sz w:val="20"/>
              <w:lang w:val="en-US"/>
            </w:rPr>
          </w:rPrChange>
        </w:rPr>
      </w:pPr>
      <w:r w:rsidRPr="00306EEA">
        <w:rPr>
          <w:b/>
          <w:lang w:val="en-US" w:eastAsia="fr-FR"/>
          <w:rPrChange w:id="116" w:author="admin" w:date="2016-03-03T13:43:00Z">
            <w:rPr>
              <w:b/>
              <w:sz w:val="20"/>
              <w:lang w:val="en-US"/>
            </w:rPr>
          </w:rPrChange>
        </w:rPr>
        <w:t>Results</w:t>
      </w:r>
      <w:ins w:id="117" w:author="admin" w:date="2016-03-30T13:39:00Z">
        <w:r>
          <w:rPr>
            <w:b/>
            <w:lang w:val="en-US" w:eastAsia="fr-FR"/>
          </w:rPr>
          <w:t>:</w:t>
        </w:r>
      </w:ins>
      <w:r w:rsidRPr="00306EEA">
        <w:rPr>
          <w:b/>
          <w:lang w:val="en-US" w:eastAsia="fr-FR"/>
          <w:rPrChange w:id="118" w:author="admin" w:date="2016-03-03T13:43:00Z">
            <w:rPr>
              <w:b/>
              <w:sz w:val="20"/>
              <w:lang w:val="en-US"/>
            </w:rPr>
          </w:rPrChange>
        </w:rPr>
        <w:t xml:space="preserve"> </w:t>
      </w:r>
    </w:p>
    <w:p w:rsidR="00306EEA" w:rsidRPr="00306EEA" w:rsidRDefault="00306EEA" w:rsidP="00260E7E">
      <w:pPr>
        <w:spacing w:after="0" w:line="240" w:lineRule="auto"/>
        <w:ind w:firstLine="708"/>
        <w:jc w:val="both"/>
        <w:rPr>
          <w:lang w:val="en-US" w:eastAsia="fr-FR"/>
          <w:rPrChange w:id="119" w:author="Unknown">
            <w:rPr>
              <w:sz w:val="20"/>
              <w:lang w:val="en-US"/>
            </w:rPr>
          </w:rPrChange>
        </w:rPr>
      </w:pPr>
      <w:r w:rsidRPr="00306EEA">
        <w:rPr>
          <w:lang w:val="en-US" w:eastAsia="fr-FR"/>
          <w:rPrChange w:id="120" w:author="admin" w:date="2016-03-03T13:42:00Z">
            <w:rPr>
              <w:sz w:val="20"/>
              <w:lang w:val="en-US"/>
            </w:rPr>
          </w:rPrChange>
        </w:rPr>
        <w:t xml:space="preserve">On the CE-CT images the bifurcation between the LAD and 2nd diagonal was identified for 19 patients over 24. </w:t>
      </w:r>
    </w:p>
    <w:p w:rsidR="00306EEA" w:rsidRPr="00306EEA" w:rsidRDefault="00306EEA" w:rsidP="00260E7E">
      <w:pPr>
        <w:spacing w:after="0" w:line="240" w:lineRule="auto"/>
        <w:ind w:firstLine="708"/>
        <w:jc w:val="both"/>
        <w:rPr>
          <w:lang w:val="en-US" w:eastAsia="fr-FR"/>
          <w:rPrChange w:id="121" w:author="Unknown">
            <w:rPr>
              <w:sz w:val="20"/>
              <w:lang w:val="en-US"/>
            </w:rPr>
          </w:rPrChange>
        </w:rPr>
      </w:pPr>
      <w:r w:rsidRPr="00306EEA">
        <w:rPr>
          <w:lang w:val="en-US" w:eastAsia="fr-FR"/>
          <w:rPrChange w:id="122" w:author="admin" w:date="2016-03-03T13:42:00Z">
            <w:rPr>
              <w:sz w:val="20"/>
              <w:lang w:val="en-US"/>
            </w:rPr>
          </w:rPrChange>
        </w:rPr>
        <w:t>On the CCTA images, 4% of the 288 planned measurements were not possible. Displacement values depended on the landmarks and on the direction, the mean displacement was (5.8 ± 1.7) mm (mean ± std). Disregarding landmark</w:t>
      </w:r>
      <w:r>
        <w:rPr>
          <w:lang w:val="en-US" w:eastAsia="fr-FR"/>
        </w:rPr>
        <w:t>’</w:t>
      </w:r>
      <w:r w:rsidRPr="00306EEA">
        <w:rPr>
          <w:lang w:val="en-US" w:eastAsia="fr-FR"/>
          <w:rPrChange w:id="123" w:author="admin" w:date="2016-03-03T13:42:00Z">
            <w:rPr>
              <w:sz w:val="20"/>
              <w:lang w:val="en-US"/>
            </w:rPr>
          </w:rPrChange>
        </w:rPr>
        <w:t xml:space="preserve">s positions, the LAD diameter was (3.1± 2) mm.  </w:t>
      </w:r>
    </w:p>
    <w:p w:rsidR="00306EEA" w:rsidRPr="00306EEA" w:rsidRDefault="00306EEA" w:rsidP="008E0DA7">
      <w:pPr>
        <w:spacing w:after="0" w:line="240" w:lineRule="auto"/>
        <w:jc w:val="both"/>
        <w:rPr>
          <w:lang w:val="en-US" w:eastAsia="fr-FR"/>
          <w:rPrChange w:id="124" w:author="Unknown">
            <w:rPr>
              <w:sz w:val="20"/>
              <w:lang w:val="en-US"/>
            </w:rPr>
          </w:rPrChange>
        </w:rPr>
      </w:pPr>
      <w:r w:rsidRPr="00306EEA">
        <w:rPr>
          <w:lang w:val="en-US" w:eastAsia="fr-FR"/>
          <w:rPrChange w:id="125" w:author="admin" w:date="2016-03-03T13:42:00Z">
            <w:rPr>
              <w:sz w:val="20"/>
              <w:lang w:val="en-US"/>
            </w:rPr>
          </w:rPrChange>
        </w:rPr>
        <w:t>On the CE-CT images, 18% of the planned measurements were not possible. The dimension depended on the landmarks and on the direction, the mean dimension was (3.6 ± 1.5) mm.</w:t>
      </w:r>
    </w:p>
    <w:p w:rsidR="00306EEA" w:rsidRPr="00306EEA" w:rsidRDefault="00306EEA" w:rsidP="008E0DA7">
      <w:pPr>
        <w:spacing w:after="0" w:line="240" w:lineRule="auto"/>
        <w:jc w:val="both"/>
        <w:rPr>
          <w:lang w:val="en-US" w:eastAsia="fr-FR"/>
          <w:rPrChange w:id="126" w:author="Unknown">
            <w:rPr>
              <w:sz w:val="20"/>
              <w:lang w:val="en-US"/>
            </w:rPr>
          </w:rPrChange>
        </w:rPr>
      </w:pPr>
      <w:r w:rsidRPr="00306EEA">
        <w:rPr>
          <w:lang w:val="en-US" w:eastAsia="fr-FR"/>
          <w:rPrChange w:id="127" w:author="admin" w:date="2016-03-03T13:42:00Z">
            <w:rPr>
              <w:sz w:val="20"/>
              <w:lang w:val="en-US"/>
            </w:rPr>
          </w:rPrChange>
        </w:rPr>
        <w:t xml:space="preserve">The margins were between 0.4 and </w:t>
      </w:r>
      <w:smartTag w:uri="urn:schemas-microsoft-com:office:smarttags" w:element="metricconverter">
        <w:smartTagPr>
          <w:attr w:name="ProductID" w:val="5 mm"/>
        </w:smartTagPr>
        <w:r w:rsidRPr="00306EEA">
          <w:rPr>
            <w:lang w:val="en-US" w:eastAsia="fr-FR"/>
            <w:rPrChange w:id="128" w:author="admin" w:date="2016-03-03T13:42:00Z">
              <w:rPr>
                <w:sz w:val="20"/>
                <w:lang w:val="en-US"/>
              </w:rPr>
            </w:rPrChange>
          </w:rPr>
          <w:t>13.4 mm</w:t>
        </w:r>
      </w:smartTag>
      <w:r w:rsidRPr="00306EEA">
        <w:rPr>
          <w:lang w:val="en-US" w:eastAsia="fr-FR"/>
          <w:rPrChange w:id="129" w:author="admin" w:date="2016-03-03T13:42:00Z">
            <w:rPr>
              <w:sz w:val="20"/>
              <w:lang w:val="en-US"/>
            </w:rPr>
          </w:rPrChange>
        </w:rPr>
        <w:t xml:space="preserve">. For the ostium landmark the margin was calculated as (7.1 ± 2.5) mm; for the three other landmarks the margin was (5 ± 2) mm.  </w:t>
      </w:r>
    </w:p>
    <w:p w:rsidR="00306EEA" w:rsidRPr="00306EEA" w:rsidRDefault="00306EEA" w:rsidP="008E0DA7">
      <w:pPr>
        <w:spacing w:after="0"/>
        <w:rPr>
          <w:lang w:val="en-US" w:eastAsia="fr-FR"/>
          <w:rPrChange w:id="130" w:author="Unknown">
            <w:rPr>
              <w:b/>
              <w:sz w:val="20"/>
              <w:lang w:val="en-US"/>
            </w:rPr>
          </w:rPrChange>
        </w:rPr>
      </w:pPr>
    </w:p>
    <w:p w:rsidR="00306EEA" w:rsidRPr="00306EEA" w:rsidRDefault="00306EEA" w:rsidP="008E0DA7">
      <w:pPr>
        <w:spacing w:after="0"/>
        <w:rPr>
          <w:b/>
          <w:lang w:val="en-US" w:eastAsia="fr-FR"/>
          <w:rPrChange w:id="131" w:author="Unknown">
            <w:rPr>
              <w:b/>
              <w:sz w:val="20"/>
              <w:lang w:val="en-US"/>
            </w:rPr>
          </w:rPrChange>
        </w:rPr>
      </w:pPr>
      <w:r w:rsidRPr="00306EEA">
        <w:rPr>
          <w:b/>
          <w:lang w:val="en-US" w:eastAsia="fr-FR"/>
          <w:rPrChange w:id="132" w:author="admin" w:date="2016-03-03T13:43:00Z">
            <w:rPr>
              <w:b/>
              <w:sz w:val="20"/>
              <w:lang w:val="en-US"/>
            </w:rPr>
          </w:rPrChange>
        </w:rPr>
        <w:t>Conclusion</w:t>
      </w:r>
      <w:ins w:id="133" w:author="admin" w:date="2016-03-30T13:39:00Z">
        <w:r>
          <w:rPr>
            <w:b/>
            <w:lang w:val="en-US" w:eastAsia="fr-FR"/>
          </w:rPr>
          <w:t>:</w:t>
        </w:r>
      </w:ins>
      <w:r w:rsidRPr="00306EEA">
        <w:rPr>
          <w:b/>
          <w:lang w:val="en-US" w:eastAsia="fr-FR"/>
          <w:rPrChange w:id="134" w:author="admin" w:date="2016-03-03T13:43:00Z">
            <w:rPr>
              <w:b/>
              <w:sz w:val="20"/>
              <w:lang w:val="en-US"/>
            </w:rPr>
          </w:rPrChange>
        </w:rPr>
        <w:t xml:space="preserve"> </w:t>
      </w:r>
    </w:p>
    <w:p w:rsidR="00306EEA" w:rsidRPr="00306EEA" w:rsidRDefault="00306EEA" w:rsidP="00371F59">
      <w:pPr>
        <w:spacing w:after="0" w:line="240" w:lineRule="auto"/>
        <w:jc w:val="both"/>
        <w:rPr>
          <w:ins w:id="135" w:author="admin" w:date="2016-01-27T08:33:00Z"/>
          <w:lang w:val="en-US" w:eastAsia="fr-FR"/>
          <w:rPrChange w:id="136" w:author="Unknown">
            <w:rPr>
              <w:ins w:id="137" w:author="admin" w:date="2016-01-27T08:33:00Z"/>
              <w:sz w:val="20"/>
              <w:lang w:val="en-US"/>
            </w:rPr>
          </w:rPrChange>
        </w:rPr>
      </w:pPr>
      <w:r w:rsidRPr="00306EEA">
        <w:rPr>
          <w:lang w:val="en-US" w:eastAsia="fr-FR"/>
          <w:rPrChange w:id="138" w:author="admin" w:date="2016-03-03T13:42:00Z">
            <w:rPr>
              <w:sz w:val="20"/>
              <w:lang w:val="en-US"/>
            </w:rPr>
          </w:rPrChange>
        </w:rPr>
        <w:t>CE-CT scan can be used to visualize and to contour the LAD, if the time between injection and image acquisition is properly chosen. But margins, according to the heart movement, must be defined.</w:t>
      </w:r>
    </w:p>
    <w:p w:rsidR="00306EEA" w:rsidRPr="00306EEA" w:rsidDel="00076851" w:rsidRDefault="00306EEA" w:rsidP="00371F59">
      <w:pPr>
        <w:numPr>
          <w:ins w:id="139" w:author="admin" w:date="2016-03-03T13:50:00Z"/>
        </w:numPr>
        <w:spacing w:after="0" w:line="240" w:lineRule="auto"/>
        <w:jc w:val="both"/>
        <w:rPr>
          <w:del w:id="140" w:author="Unknown"/>
          <w:lang w:val="en-US" w:eastAsia="fr-FR"/>
          <w:rPrChange w:id="141" w:author="Unknown">
            <w:rPr>
              <w:del w:id="142" w:author="Unknown"/>
              <w:sz w:val="20"/>
              <w:lang w:val="en-US"/>
            </w:rPr>
          </w:rPrChange>
        </w:rPr>
      </w:pPr>
      <w:del w:id="143" w:author="admin" w:date="2016-01-26T08:46:00Z">
        <w:r w:rsidRPr="00306EEA">
          <w:rPr>
            <w:lang w:val="en-US" w:eastAsia="fr-FR"/>
            <w:rPrChange w:id="144" w:author="admin" w:date="2016-03-03T13:42:00Z">
              <w:rPr>
                <w:sz w:val="20"/>
                <w:lang w:val="en-US"/>
              </w:rPr>
            </w:rPrChange>
          </w:rPr>
          <w:delText xml:space="preserve">  </w:delText>
        </w:r>
      </w:del>
      <w:r w:rsidRPr="00306EEA">
        <w:rPr>
          <w:lang w:val="en-US" w:eastAsia="fr-FR"/>
          <w:rPrChange w:id="145" w:author="admin" w:date="2016-03-03T13:42:00Z">
            <w:rPr>
              <w:sz w:val="20"/>
              <w:lang w:val="en-US"/>
            </w:rPr>
          </w:rPrChange>
        </w:rPr>
        <w:t xml:space="preserve">The displacement measured on the CCTA differs significantly from the dimensions found on the CE-CT in the 3 directions. </w:t>
      </w:r>
    </w:p>
    <w:p w:rsidR="00306EEA" w:rsidDel="00871A95" w:rsidRDefault="00306EEA" w:rsidP="00371F59">
      <w:pPr>
        <w:numPr>
          <w:ins w:id="146" w:author="admin" w:date="2016-03-03T13:50:00Z"/>
        </w:numPr>
        <w:spacing w:after="0" w:line="240" w:lineRule="auto"/>
        <w:jc w:val="both"/>
        <w:rPr>
          <w:del w:id="147" w:author="admin" w:date="2016-03-23T10:02:00Z"/>
          <w:lang w:val="en-US" w:eastAsia="fr-FR"/>
        </w:rPr>
      </w:pPr>
      <w:r w:rsidRPr="00306EEA">
        <w:rPr>
          <w:lang w:val="en-US" w:eastAsia="fr-FR"/>
          <w:rPrChange w:id="148" w:author="admin" w:date="2016-03-03T13:42:00Z">
            <w:rPr>
              <w:sz w:val="20"/>
              <w:lang w:val="en-US"/>
            </w:rPr>
          </w:rPrChange>
        </w:rPr>
        <w:t xml:space="preserve">Between the ostium and the circumflex bifurcation a margin of </w:t>
      </w:r>
      <w:smartTag w:uri="urn:schemas-microsoft-com:office:smarttags" w:element="metricconverter">
        <w:smartTagPr>
          <w:attr w:name="ProductID" w:val="5 mm"/>
        </w:smartTagPr>
        <w:r w:rsidRPr="00306EEA">
          <w:rPr>
            <w:lang w:val="en-US" w:eastAsia="fr-FR"/>
            <w:rPrChange w:id="149" w:author="admin" w:date="2016-03-03T13:42:00Z">
              <w:rPr>
                <w:sz w:val="20"/>
                <w:lang w:val="en-US"/>
              </w:rPr>
            </w:rPrChange>
          </w:rPr>
          <w:t>7 mm</w:t>
        </w:r>
      </w:smartTag>
      <w:r w:rsidRPr="00306EEA">
        <w:rPr>
          <w:lang w:val="en-US" w:eastAsia="fr-FR"/>
          <w:rPrChange w:id="150" w:author="admin" w:date="2016-03-03T13:42:00Z">
            <w:rPr>
              <w:sz w:val="20"/>
              <w:lang w:val="en-US"/>
            </w:rPr>
          </w:rPrChange>
        </w:rPr>
        <w:t xml:space="preserve"> was found; below this bifurcation a margin of </w:t>
      </w:r>
      <w:smartTag w:uri="urn:schemas-microsoft-com:office:smarttags" w:element="metricconverter">
        <w:smartTagPr>
          <w:attr w:name="ProductID" w:val="5 mm"/>
        </w:smartTagPr>
        <w:r w:rsidRPr="00306EEA">
          <w:rPr>
            <w:lang w:val="en-US" w:eastAsia="fr-FR"/>
            <w:rPrChange w:id="151" w:author="admin" w:date="2016-03-03T13:42:00Z">
              <w:rPr>
                <w:sz w:val="20"/>
                <w:lang w:val="en-US"/>
              </w:rPr>
            </w:rPrChange>
          </w:rPr>
          <w:t>5 mm</w:t>
        </w:r>
      </w:smartTag>
      <w:r w:rsidRPr="00306EEA">
        <w:rPr>
          <w:lang w:val="en-US" w:eastAsia="fr-FR"/>
          <w:rPrChange w:id="152" w:author="admin" w:date="2016-03-03T13:42:00Z">
            <w:rPr>
              <w:sz w:val="20"/>
              <w:lang w:val="en-US"/>
            </w:rPr>
          </w:rPrChange>
        </w:rPr>
        <w:t xml:space="preserve"> was found. </w:t>
      </w:r>
    </w:p>
    <w:p w:rsidR="00306EEA" w:rsidRPr="00316DDC" w:rsidDel="00871A95" w:rsidRDefault="00306EEA" w:rsidP="00371F59">
      <w:pPr>
        <w:numPr>
          <w:ins w:id="153" w:author="admin" w:date="2016-03-03T13:50:00Z"/>
        </w:numPr>
        <w:spacing w:after="0" w:line="240" w:lineRule="auto"/>
        <w:jc w:val="both"/>
        <w:rPr>
          <w:del w:id="154" w:author="admin" w:date="2016-03-23T10:02:00Z"/>
          <w:b/>
          <w:lang w:val="en-US" w:eastAsia="fr-FR"/>
        </w:rPr>
      </w:pPr>
      <w:del w:id="155" w:author="admin" w:date="2016-03-23T10:02:00Z">
        <w:r w:rsidRPr="00316DDC" w:rsidDel="00871A95">
          <w:rPr>
            <w:b/>
            <w:lang w:val="en-US" w:eastAsia="fr-FR"/>
          </w:rPr>
          <w:delText>References</w:delText>
        </w:r>
      </w:del>
      <w:del w:id="156" w:author="admin" w:date="2016-03-03T13:47:00Z">
        <w:r w:rsidRPr="00316DDC" w:rsidDel="00AE7D53">
          <w:rPr>
            <w:b/>
            <w:lang w:val="en-US" w:eastAsia="fr-FR"/>
          </w:rPr>
          <w:delText>:</w:delText>
        </w:r>
      </w:del>
    </w:p>
    <w:p w:rsidR="00306EEA" w:rsidRPr="00306EEA" w:rsidRDefault="00306EEA" w:rsidP="00371F59">
      <w:pPr>
        <w:numPr>
          <w:ins w:id="157" w:author="admin" w:date="2016-03-03T13:50:00Z"/>
        </w:numPr>
        <w:spacing w:after="0" w:line="240" w:lineRule="auto"/>
        <w:jc w:val="both"/>
        <w:rPr>
          <w:rFonts w:ascii="Times New Roman" w:hAnsi="Times New Roman"/>
          <w:b/>
          <w:sz w:val="18"/>
          <w:szCs w:val="18"/>
          <w:lang w:val="en-US" w:eastAsia="fr-FR"/>
          <w:rPrChange w:id="158" w:author="Unknown">
            <w:rPr>
              <w:sz w:val="20"/>
              <w:szCs w:val="18"/>
              <w:lang w:val="en-US"/>
            </w:rPr>
          </w:rPrChange>
        </w:rPr>
      </w:pPr>
      <w:del w:id="159" w:author="admin" w:date="2016-03-23T10:02:00Z">
        <w:r w:rsidRPr="00306EEA">
          <w:rPr>
            <w:rFonts w:ascii="Times New Roman" w:hAnsi="Times New Roman"/>
            <w:b/>
            <w:sz w:val="18"/>
            <w:szCs w:val="18"/>
            <w:lang w:val="en-GB" w:eastAsia="fr-FR"/>
            <w:rPrChange w:id="160" w:author="admin" w:date="2016-03-03T13:51:00Z">
              <w:rPr>
                <w:rFonts w:ascii="Times New Roman" w:hAnsi="Times New Roman"/>
                <w:b/>
                <w:sz w:val="18"/>
                <w:szCs w:val="18"/>
                <w:lang w:val="en-US" w:eastAsia="fr-FR"/>
              </w:rPr>
            </w:rPrChange>
          </w:rPr>
          <w:delText xml:space="preserve">[1] Wang </w:delText>
        </w:r>
        <w:r w:rsidDel="00871A95">
          <w:rPr>
            <w:rFonts w:ascii="Times New Roman" w:hAnsi="Times New Roman"/>
            <w:b/>
            <w:sz w:val="18"/>
            <w:szCs w:val="18"/>
            <w:lang w:val="en-GB" w:eastAsia="fr-FR"/>
          </w:rPr>
          <w:delText>et al</w:delText>
        </w:r>
      </w:del>
      <w:del w:id="161" w:author="admin" w:date="2016-03-09T16:43:00Z">
        <w:r w:rsidDel="00DD6521">
          <w:rPr>
            <w:rFonts w:ascii="Times New Roman" w:hAnsi="Times New Roman"/>
            <w:b/>
            <w:sz w:val="18"/>
            <w:szCs w:val="18"/>
            <w:lang w:val="en-GB" w:eastAsia="fr-FR"/>
          </w:rPr>
          <w:delText xml:space="preserve"> </w:delText>
        </w:r>
      </w:del>
      <w:del w:id="162" w:author="admin" w:date="2016-03-03T13:51:00Z">
        <w:r w:rsidRPr="00306EEA">
          <w:rPr>
            <w:rFonts w:ascii="Times New Roman" w:hAnsi="Times New Roman"/>
            <w:b/>
            <w:sz w:val="18"/>
            <w:szCs w:val="18"/>
            <w:lang w:val="en-GB" w:eastAsia="fr-FR"/>
            <w:rPrChange w:id="163" w:author="admin" w:date="2016-03-03T13:51:00Z">
              <w:rPr>
                <w:rFonts w:ascii="Times New Roman" w:hAnsi="Times New Roman"/>
                <w:b/>
                <w:sz w:val="18"/>
                <w:szCs w:val="18"/>
                <w:lang w:val="en-US" w:eastAsia="fr-FR"/>
              </w:rPr>
            </w:rPrChange>
          </w:rPr>
          <w:delText xml:space="preserve"> W, Purdie TG, Rahman M, Marshall A, Liu FF, Fyles A</w:delText>
        </w:r>
      </w:del>
      <w:del w:id="164" w:author="admin" w:date="2016-03-23T10:02:00Z">
        <w:r w:rsidRPr="00306EEA">
          <w:rPr>
            <w:rFonts w:ascii="Times New Roman" w:hAnsi="Times New Roman"/>
            <w:b/>
            <w:sz w:val="18"/>
            <w:szCs w:val="18"/>
            <w:lang w:val="en-GB" w:eastAsia="fr-FR"/>
            <w:rPrChange w:id="165" w:author="admin" w:date="2016-03-03T13:51:00Z">
              <w:rPr>
                <w:rFonts w:ascii="Times New Roman" w:hAnsi="Times New Roman"/>
                <w:b/>
                <w:sz w:val="18"/>
                <w:szCs w:val="18"/>
                <w:lang w:val="en-US" w:eastAsia="fr-FR"/>
              </w:rPr>
            </w:rPrChange>
          </w:rPr>
          <w:delText>.</w:delText>
        </w:r>
        <w:r w:rsidRPr="00306EEA">
          <w:rPr>
            <w:lang w:val="en-GB"/>
            <w:rPrChange w:id="166" w:author="admin" w:date="2016-03-03T13:51:00Z">
              <w:rPr>
                <w:lang w:val="en-GB"/>
              </w:rPr>
            </w:rPrChange>
          </w:rPr>
          <w:fldChar w:fldCharType="begin"/>
        </w:r>
        <w:r w:rsidRPr="00306EEA">
          <w:rPr>
            <w:lang w:val="en-GB"/>
            <w:rPrChange w:id="167" w:author="admin" w:date="2016-03-03T13:51:00Z">
              <w:rPr/>
            </w:rPrChange>
          </w:rPr>
          <w:delInstrText>HYPERLINK "http://www.ncbi.nlm.nih.gov/pubmed/21093165"</w:delInstrText>
        </w:r>
      </w:del>
      <w:r w:rsidRPr="00931BED">
        <w:rPr>
          <w:lang w:val="en-GB"/>
        </w:rPr>
      </w:r>
      <w:del w:id="168" w:author="admin" w:date="2016-03-23T10:02:00Z">
        <w:r w:rsidRPr="00306EEA">
          <w:rPr>
            <w:lang w:val="en-GB"/>
            <w:rPrChange w:id="169" w:author="admin" w:date="2016-03-03T13:51:00Z">
              <w:rPr>
                <w:lang w:val="en-GB"/>
              </w:rPr>
            </w:rPrChange>
          </w:rPr>
          <w:fldChar w:fldCharType="separate"/>
        </w:r>
        <w:r w:rsidRPr="00FD3E5E" w:rsidDel="00871A95">
          <w:rPr>
            <w:rFonts w:ascii="Times New Roman" w:hAnsi="Times New Roman"/>
            <w:sz w:val="18"/>
            <w:szCs w:val="18"/>
            <w:lang w:val="en-US" w:eastAsia="fr-FR"/>
          </w:rPr>
          <w:delText>Rapid automated treatment planning process to select breast cancer patients for active breathing control to achieve cardiac dose reduction.</w:delText>
        </w:r>
        <w:r w:rsidRPr="00306EEA">
          <w:rPr>
            <w:lang w:val="en-GB"/>
            <w:rPrChange w:id="170" w:author="admin" w:date="2016-03-03T13:51:00Z">
              <w:rPr>
                <w:lang w:val="en-GB"/>
              </w:rPr>
            </w:rPrChange>
          </w:rPr>
          <w:fldChar w:fldCharType="end"/>
        </w:r>
        <w:r w:rsidDel="00871A95">
          <w:rPr>
            <w:rFonts w:ascii="Times New Roman" w:hAnsi="Times New Roman"/>
            <w:sz w:val="18"/>
            <w:szCs w:val="18"/>
            <w:lang w:val="en-US" w:eastAsia="fr-FR"/>
          </w:rPr>
          <w:delText xml:space="preserve"> </w:delText>
        </w:r>
        <w:r w:rsidRPr="00FD3E5E" w:rsidDel="00871A95">
          <w:rPr>
            <w:rFonts w:ascii="Times New Roman" w:hAnsi="Times New Roman"/>
            <w:sz w:val="18"/>
            <w:szCs w:val="18"/>
            <w:lang w:val="en-US" w:eastAsia="fr-FR"/>
          </w:rPr>
          <w:delText>Int J Radiat Oncol Biol Phys. 2012</w:delText>
        </w:r>
      </w:del>
    </w:p>
    <w:sectPr w:rsidR="00306EEA" w:rsidRPr="00306EEA" w:rsidSect="000768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97B22"/>
    <w:multiLevelType w:val="hybridMultilevel"/>
    <w:tmpl w:val="F97A5DA4"/>
    <w:lvl w:ilvl="0" w:tplc="877AF7AA">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679F"/>
    <w:rsid w:val="000138DF"/>
    <w:rsid w:val="00015B00"/>
    <w:rsid w:val="00070B4E"/>
    <w:rsid w:val="00076851"/>
    <w:rsid w:val="000856A0"/>
    <w:rsid w:val="000B79DA"/>
    <w:rsid w:val="00101380"/>
    <w:rsid w:val="00117926"/>
    <w:rsid w:val="00186946"/>
    <w:rsid w:val="002008DD"/>
    <w:rsid w:val="00211385"/>
    <w:rsid w:val="00260E7E"/>
    <w:rsid w:val="00262BF4"/>
    <w:rsid w:val="0027077E"/>
    <w:rsid w:val="002965DD"/>
    <w:rsid w:val="002B0C1E"/>
    <w:rsid w:val="00306EEA"/>
    <w:rsid w:val="00316DDC"/>
    <w:rsid w:val="00331C36"/>
    <w:rsid w:val="0037125A"/>
    <w:rsid w:val="00371F59"/>
    <w:rsid w:val="003A1F69"/>
    <w:rsid w:val="003A2B8F"/>
    <w:rsid w:val="003E0E9E"/>
    <w:rsid w:val="003E3406"/>
    <w:rsid w:val="004A6953"/>
    <w:rsid w:val="004B679F"/>
    <w:rsid w:val="004E10BA"/>
    <w:rsid w:val="005164FB"/>
    <w:rsid w:val="00517884"/>
    <w:rsid w:val="00526D7F"/>
    <w:rsid w:val="0054741B"/>
    <w:rsid w:val="005501F8"/>
    <w:rsid w:val="00575426"/>
    <w:rsid w:val="0059428C"/>
    <w:rsid w:val="005A493E"/>
    <w:rsid w:val="005F6F6C"/>
    <w:rsid w:val="006269A8"/>
    <w:rsid w:val="00650EA1"/>
    <w:rsid w:val="00656179"/>
    <w:rsid w:val="00674BFA"/>
    <w:rsid w:val="00773FDC"/>
    <w:rsid w:val="00787699"/>
    <w:rsid w:val="007D180F"/>
    <w:rsid w:val="007F3AD8"/>
    <w:rsid w:val="007F4859"/>
    <w:rsid w:val="0087106C"/>
    <w:rsid w:val="00871A95"/>
    <w:rsid w:val="00880251"/>
    <w:rsid w:val="00886C87"/>
    <w:rsid w:val="008C023E"/>
    <w:rsid w:val="008E0DA7"/>
    <w:rsid w:val="009071E1"/>
    <w:rsid w:val="0091208B"/>
    <w:rsid w:val="00913F7F"/>
    <w:rsid w:val="00931BED"/>
    <w:rsid w:val="00954338"/>
    <w:rsid w:val="009A3409"/>
    <w:rsid w:val="00A22453"/>
    <w:rsid w:val="00A30D4E"/>
    <w:rsid w:val="00A34F51"/>
    <w:rsid w:val="00A450CF"/>
    <w:rsid w:val="00A521C5"/>
    <w:rsid w:val="00A73BC5"/>
    <w:rsid w:val="00A82DCF"/>
    <w:rsid w:val="00A94907"/>
    <w:rsid w:val="00AA2533"/>
    <w:rsid w:val="00AB2FCA"/>
    <w:rsid w:val="00AE7D53"/>
    <w:rsid w:val="00AF7C33"/>
    <w:rsid w:val="00BB4BED"/>
    <w:rsid w:val="00BE50A8"/>
    <w:rsid w:val="00C2514A"/>
    <w:rsid w:val="00C43CCB"/>
    <w:rsid w:val="00C71627"/>
    <w:rsid w:val="00C9534C"/>
    <w:rsid w:val="00CD4EAF"/>
    <w:rsid w:val="00CF5F6F"/>
    <w:rsid w:val="00D0518D"/>
    <w:rsid w:val="00D26835"/>
    <w:rsid w:val="00D37410"/>
    <w:rsid w:val="00DA2470"/>
    <w:rsid w:val="00DD6521"/>
    <w:rsid w:val="00E65DF4"/>
    <w:rsid w:val="00F54045"/>
    <w:rsid w:val="00F74566"/>
    <w:rsid w:val="00FB4A68"/>
    <w:rsid w:val="00FD3E5E"/>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B0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3A1F69"/>
    <w:pPr>
      <w:spacing w:before="100" w:beforeAutospacing="1" w:after="100" w:afterAutospacing="1" w:line="240" w:lineRule="auto"/>
    </w:pPr>
    <w:rPr>
      <w:rFonts w:ascii="Times New Roman" w:eastAsia="Times New Roman" w:hAnsi="Times New Roman"/>
      <w:sz w:val="24"/>
      <w:szCs w:val="24"/>
      <w:lang w:eastAsia="fr-FR"/>
    </w:rPr>
  </w:style>
  <w:style w:type="character" w:styleId="Strong">
    <w:name w:val="Strong"/>
    <w:basedOn w:val="DefaultParagraphFont"/>
    <w:uiPriority w:val="99"/>
    <w:qFormat/>
    <w:rsid w:val="003A1F69"/>
    <w:rPr>
      <w:rFonts w:cs="Times New Roman"/>
      <w:b/>
      <w:bCs/>
    </w:rPr>
  </w:style>
  <w:style w:type="character" w:customStyle="1" w:styleId="apple-converted-space">
    <w:name w:val="apple-converted-space"/>
    <w:basedOn w:val="DefaultParagraphFont"/>
    <w:uiPriority w:val="99"/>
    <w:rsid w:val="003A1F69"/>
    <w:rPr>
      <w:rFonts w:cs="Times New Roman"/>
    </w:rPr>
  </w:style>
  <w:style w:type="paragraph" w:styleId="ListParagraph">
    <w:name w:val="List Paragraph"/>
    <w:basedOn w:val="Normal"/>
    <w:uiPriority w:val="99"/>
    <w:qFormat/>
    <w:rsid w:val="000138DF"/>
    <w:pPr>
      <w:ind w:left="720"/>
      <w:contextualSpacing/>
    </w:pPr>
  </w:style>
  <w:style w:type="paragraph" w:styleId="BalloonText">
    <w:name w:val="Balloon Text"/>
    <w:basedOn w:val="Normal"/>
    <w:link w:val="BalloonTextChar"/>
    <w:uiPriority w:val="99"/>
    <w:semiHidden/>
    <w:rsid w:val="00FB4A6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FB4A68"/>
    <w:rPr>
      <w:rFonts w:ascii="Lucida Grande" w:hAnsi="Lucida Grande" w:cs="Lucida Grande"/>
      <w:sz w:val="18"/>
      <w:szCs w:val="18"/>
      <w:lang w:eastAsia="en-US"/>
    </w:rPr>
  </w:style>
  <w:style w:type="character" w:styleId="CommentReference">
    <w:name w:val="annotation reference"/>
    <w:basedOn w:val="DefaultParagraphFont"/>
    <w:uiPriority w:val="99"/>
    <w:semiHidden/>
    <w:rsid w:val="00FB4A68"/>
    <w:rPr>
      <w:rFonts w:cs="Times New Roman"/>
      <w:sz w:val="18"/>
      <w:szCs w:val="18"/>
    </w:rPr>
  </w:style>
  <w:style w:type="paragraph" w:styleId="CommentText">
    <w:name w:val="annotation text"/>
    <w:basedOn w:val="Normal"/>
    <w:link w:val="CommentTextChar"/>
    <w:uiPriority w:val="99"/>
    <w:semiHidden/>
    <w:rsid w:val="00FB4A68"/>
    <w:rPr>
      <w:sz w:val="24"/>
      <w:szCs w:val="24"/>
    </w:rPr>
  </w:style>
  <w:style w:type="character" w:customStyle="1" w:styleId="CommentTextChar">
    <w:name w:val="Comment Text Char"/>
    <w:basedOn w:val="DefaultParagraphFont"/>
    <w:link w:val="CommentText"/>
    <w:uiPriority w:val="99"/>
    <w:semiHidden/>
    <w:locked/>
    <w:rsid w:val="00FB4A68"/>
    <w:rPr>
      <w:rFonts w:cs="Times New Roman"/>
      <w:sz w:val="24"/>
      <w:szCs w:val="24"/>
      <w:lang w:eastAsia="en-US"/>
    </w:rPr>
  </w:style>
  <w:style w:type="paragraph" w:styleId="CommentSubject">
    <w:name w:val="annotation subject"/>
    <w:basedOn w:val="CommentText"/>
    <w:next w:val="CommentText"/>
    <w:link w:val="CommentSubjectChar"/>
    <w:uiPriority w:val="99"/>
    <w:semiHidden/>
    <w:rsid w:val="00FB4A68"/>
    <w:rPr>
      <w:b/>
      <w:bCs/>
      <w:sz w:val="20"/>
      <w:szCs w:val="20"/>
    </w:rPr>
  </w:style>
  <w:style w:type="character" w:customStyle="1" w:styleId="CommentSubjectChar">
    <w:name w:val="Comment Subject Char"/>
    <w:basedOn w:val="CommentTextChar"/>
    <w:link w:val="CommentSubject"/>
    <w:uiPriority w:val="99"/>
    <w:semiHidden/>
    <w:locked/>
    <w:rsid w:val="00FB4A68"/>
    <w:rPr>
      <w:b/>
      <w:bCs/>
      <w:sz w:val="20"/>
      <w:szCs w:val="20"/>
    </w:rPr>
  </w:style>
  <w:style w:type="paragraph" w:styleId="NoSpacing">
    <w:name w:val="No Spacing"/>
    <w:uiPriority w:val="99"/>
    <w:qFormat/>
    <w:rsid w:val="00517884"/>
    <w:rPr>
      <w:lang w:eastAsia="en-US"/>
    </w:rPr>
  </w:style>
</w:styles>
</file>

<file path=word/webSettings.xml><?xml version="1.0" encoding="utf-8"?>
<w:webSettings xmlns:r="http://schemas.openxmlformats.org/officeDocument/2006/relationships" xmlns:w="http://schemas.openxmlformats.org/wordprocessingml/2006/main">
  <w:divs>
    <w:div w:id="789201363">
      <w:marLeft w:val="0"/>
      <w:marRight w:val="0"/>
      <w:marTop w:val="0"/>
      <w:marBottom w:val="0"/>
      <w:divBdr>
        <w:top w:val="none" w:sz="0" w:space="0" w:color="auto"/>
        <w:left w:val="none" w:sz="0" w:space="0" w:color="auto"/>
        <w:bottom w:val="none" w:sz="0" w:space="0" w:color="auto"/>
        <w:right w:val="none" w:sz="0" w:space="0" w:color="auto"/>
      </w:divBdr>
    </w:div>
    <w:div w:id="7892013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897</TotalTime>
  <Pages>2</Pages>
  <Words>598</Words>
  <Characters>3293</Characters>
  <Application>Microsoft Office Outlook</Application>
  <DocSecurity>0</DocSecurity>
  <Lines>0</Lines>
  <Paragraphs>0</Paragraphs>
  <ScaleCrop>false</ScaleCrop>
  <Company>IRSN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Coronary delineation and margin definition for breast radiation therapy after contrast enhanced CT scan </dc:title>
  <dc:subject/>
  <dc:creator>BROGGIO David</dc:creator>
  <cp:keywords/>
  <dc:description/>
  <cp:lastModifiedBy>admin</cp:lastModifiedBy>
  <cp:revision>15</cp:revision>
  <cp:lastPrinted>2016-01-26T07:04:00Z</cp:lastPrinted>
  <dcterms:created xsi:type="dcterms:W3CDTF">2016-03-03T12:46:00Z</dcterms:created>
  <dcterms:modified xsi:type="dcterms:W3CDTF">2016-03-31T12:11:00Z</dcterms:modified>
</cp:coreProperties>
</file>